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2E" w:rsidRPr="00B91F2E" w:rsidRDefault="00B91F2E" w:rsidP="00B91F2E">
      <w:pPr>
        <w:spacing w:before="75" w:after="75" w:line="360" w:lineRule="auto"/>
        <w:ind w:left="795" w:firstLine="150"/>
        <w:rPr>
          <w:del w:id="0" w:author="Галина" w:date="2015-06-07T21:34:00Z"/>
          <w:rFonts w:ascii="Verdana" w:eastAsia="Times New Roman" w:hAnsi="Verdana" w:cs="Times New Roman"/>
          <w:color w:val="464646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E027E5" w:rsidRPr="0091414A" w:rsidTr="00E027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5"/>
            </w:tblGrid>
            <w:tr w:rsidR="00E027E5" w:rsidRPr="0091414A" w:rsidTr="00E027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5"/>
                  </w:tblGrid>
                  <w:tr w:rsidR="00E027E5" w:rsidRPr="009141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7E5" w:rsidRPr="0091414A" w:rsidRDefault="0091414A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 xml:space="preserve">                                              </w:t>
                        </w:r>
                        <w:bookmarkStart w:id="1" w:name="_GoBack"/>
                        <w:r w:rsidR="00E027E5"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Игры для непосед</w:t>
                        </w:r>
                      </w:p>
                      <w:bookmarkEnd w:id="1"/>
                      <w:p w:rsidR="00E027E5" w:rsidRPr="0091414A" w:rsidRDefault="0091414A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r w:rsidR="00E027E5"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Многие родители сталкиваются с чрезмерной активностью, подвижностью, импульсивностью своего ребенка. Ребенка-непоседу трудно дольше десяти минут удержать на месте, во время игр и занятий он постоянно отвлекается. Чем занять такого ребенка? Существует несколько видов игр, направленных на определенные цели. Рассмотрим некоторые из них.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1</w:t>
                        </w:r>
                        <w:r w:rsidR="00017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.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  <w:u w:val="single"/>
                          </w:rPr>
                          <w:t>«Движение-жизнь»:  игры, позволяющие сбросить избыток энергии.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Сюда входят всевозможные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физические упражнения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на свежем воздухе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, бег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«догонялки», спортивные и  шумные игры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Правила применения: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  игры проводятся в первой половине дня (не перед сном);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 в играх должен быть яркий эмоциональный компонент, чтобы ребенку было интересно в них играть. Например: «Кто быстрее?»,  «За сколько минут сегодня ты выполнишь 20 приседаний?»  и т. п.;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заканчивайте игру тогда, когда у ребенка ещё сохраняется интерес к ней;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после игры дайте ребенку возможность отдохнуть.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32"/>
                            <w:szCs w:val="28"/>
                          </w:rPr>
                          <w:t>2</w:t>
                        </w:r>
                        <w:r w:rsidR="00017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32"/>
                            <w:szCs w:val="28"/>
                          </w:rPr>
                          <w:t>.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</w:rPr>
                          <w:t> 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  <w:u w:val="single"/>
                          </w:rPr>
                          <w:t>Игры, направленные на развитие самоконтроля и произвольного поведения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.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 таких играх ребенок учится «дозировать» свою «непоседливость». К примеру, если ребенку хочется от души покричать, можно предложить ему игру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«Молчу - шепчу – кричу»: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взрослый поднимает руку вверх, и ребенок может бегать и кричать. Когда взрослый прикладывает палец к губам, говорить можно только шепотом. А когда взрослый кладет голову на ладони, как во время сна, следует замолчать и замереть на месте. По такому же принципу проводится игра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«День и ночь».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Или: возьмите салфетку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Договоритесь с малышом, что как только вы нажмете ему на нос, он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сразу “выключится”. Можно расширить эту идею, нарисовав пульт управлениям (или взяв пульт от телевизора). Нажимайте кнопку на пульте и говорите: “уменьшаю громкость (включаю замедление)”. Пусть ребенок выполняет команды.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Сшейте мешочек величиной с ладонь и насыпьте в него песка или крупы. Предложите ребенку бегать, прыгать и безобразничать, удерживая этот мешочек на голове. Пообещайте ему приз, если мешочек не упадет, пока не прозвенит таймер (временной промежуток 1-5 минут).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Или же, можно видоизменить подвижные игры, введя правило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«Стоп!»: 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ребенок может «ходить на голове» во время музыки, и замирать на месте при её остановке (или по хлопку).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32"/>
                            <w:szCs w:val="28"/>
                          </w:rPr>
                          <w:t>3</w:t>
                        </w:r>
                        <w:r w:rsidR="00017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32"/>
                            <w:szCs w:val="28"/>
                          </w:rPr>
                          <w:t>.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</w:rPr>
                          <w:t> </w:t>
                        </w:r>
                        <w:proofErr w:type="gramStart"/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  <w:u w:val="single"/>
                          </w:rPr>
                          <w:t>Р</w:t>
                        </w:r>
                        <w:proofErr w:type="gramEnd"/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  <w:u w:val="single"/>
                          </w:rPr>
                          <w:t>азвиваем внимание и усидчивость.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Сюда входят все игры типа: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«Найди 10 отличий», «Найди тень», «Найди лишнее», «Лабиринты»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игра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«Последний штрих»: 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ребенок рисует картинку и передает её взрослому.  Взрослый добавляет к картинке несколько деталей и просит ребенка найти, что изменилось. Затем взрослый и ребёнок меняются ролями.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Можно дать задание найти все предметы синего цвета в комнате, или считать все красные машины на прогулке, или хлопать каждый раз, когда в словах «дерево, гвоздь, лиса, лошадь, собака, ласточка, …» он услышит звук «с».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Игра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«Золушка»: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ссыпьте в одну миску разноцветную фасоль. По команде начинайте разбирать ее на кучки по цвету (белую, коричневую и цветную). Кто за три минуты переберет больше, тот и победил. Игру можно усложнить, если ссыпать в одну миску фасоль и горох, а участникам завязать глаза.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Хорошо развивают внимание и умение сосредоточиться игры, основанные на тактильных ощущениях, например игра 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«Ласковые лапки»: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подготовьте предметы, сделанные из различных материалов. Это могут быть кусочки меха, стеклянные вещи, деревянные изделия, вата, что-нибудь из бумаги и т. д. Положите их на стол перед ребенком. Когда он их рассмотрит, предложите ему закрыть глаза и угадать, чем вы прикасаетесь к его руке (ноге, щеке и т.д.). Все прикосновения должны быть приятными, поглаживающими. Затем можно поменяться ролями.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 xml:space="preserve">Важнейшее условие проведения таких игр-занятий – это кратковременность (не более 5-8 минут)!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lastRenderedPageBreak/>
                          <w:t>4</w:t>
                        </w:r>
                        <w:r w:rsidR="000177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.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  <w:proofErr w:type="gramStart"/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  <w:u w:val="single"/>
                          </w:rPr>
                          <w:t>Р</w:t>
                        </w:r>
                        <w:proofErr w:type="gramEnd"/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8"/>
                            <w:u w:val="single"/>
                          </w:rPr>
                          <w:t>асслабляемся и отдыхаем.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Не так-то просто занять ребенка тихой, «скучной» игрой. В качестве примера познакомимся с игрой «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Мишки и шишки»</w:t>
                        </w: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по полу рассыпаны шишки (кубики, клубки, катушки, мячи). Все эти предметы надо собрать лапками игрушечных мишек. Выигрывает тот, кто соберет больше.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Используйте игры с водой, с песком, лепку, рисование пальчиковыми красками. Все это помогает снять напряжение. Подобные занятия полезны во второй половине дня. Перед сном надо дать ребенку возможность успокоиться, посидеть одному, в тишине. 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Играйте вместе с ребенком, старайтесь заинтересовать его и обязательно хвалите за успехи.</w:t>
                        </w:r>
                      </w:p>
                      <w:p w:rsidR="00E027E5" w:rsidRPr="0091414A" w:rsidRDefault="00E027E5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141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И ещё один совет: берегите нервную систему ребенка. Чрезмерно активных детей не следует перегружать дополнительными занятиями. Неусидчивость, повышенная возбудимость и импульсивность усиливаются при  переутомлении. Давайте ребенку возможность поиграть и отдохнуть. </w:t>
                        </w:r>
                      </w:p>
                    </w:tc>
                  </w:tr>
                  <w:tr w:rsidR="0091414A" w:rsidRPr="009141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1414A" w:rsidRDefault="0091414A" w:rsidP="009141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027E5" w:rsidRPr="0091414A" w:rsidRDefault="00E027E5" w:rsidP="00914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27E5" w:rsidRPr="0091414A" w:rsidRDefault="00E027E5" w:rsidP="0091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7E5" w:rsidRPr="00E027E5" w:rsidTr="00E027E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7E5" w:rsidRPr="00E027E5" w:rsidRDefault="00E027E5" w:rsidP="00E0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2C2" w:rsidRDefault="006A52C2"/>
    <w:sectPr w:rsidR="006A52C2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267"/>
    <w:multiLevelType w:val="multilevel"/>
    <w:tmpl w:val="0BDA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4782"/>
    <w:multiLevelType w:val="multilevel"/>
    <w:tmpl w:val="0ABA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71838"/>
    <w:multiLevelType w:val="multilevel"/>
    <w:tmpl w:val="59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43FBB"/>
    <w:multiLevelType w:val="multilevel"/>
    <w:tmpl w:val="405C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2E"/>
    <w:rsid w:val="000177E0"/>
    <w:rsid w:val="00074EAD"/>
    <w:rsid w:val="002B516A"/>
    <w:rsid w:val="0045376D"/>
    <w:rsid w:val="005F28E9"/>
    <w:rsid w:val="006A52C2"/>
    <w:rsid w:val="008D51AF"/>
    <w:rsid w:val="008F0196"/>
    <w:rsid w:val="0091414A"/>
    <w:rsid w:val="009326B8"/>
    <w:rsid w:val="009B3BFE"/>
    <w:rsid w:val="00B26ADB"/>
    <w:rsid w:val="00B91F2E"/>
    <w:rsid w:val="00CC4699"/>
    <w:rsid w:val="00D54F87"/>
    <w:rsid w:val="00E027E5"/>
    <w:rsid w:val="00E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4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F2E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E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4E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74EAD"/>
    <w:rPr>
      <w:color w:val="0000FF"/>
      <w:u w:val="single"/>
    </w:rPr>
  </w:style>
  <w:style w:type="character" w:styleId="a5">
    <w:name w:val="Strong"/>
    <w:basedOn w:val="a0"/>
    <w:uiPriority w:val="22"/>
    <w:qFormat/>
    <w:rsid w:val="00074E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EA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027E5"/>
    <w:rPr>
      <w:i/>
      <w:iCs/>
    </w:rPr>
  </w:style>
  <w:style w:type="paragraph" w:styleId="a9">
    <w:name w:val="Revision"/>
    <w:hidden/>
    <w:uiPriority w:val="99"/>
    <w:semiHidden/>
    <w:rsid w:val="002B5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4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F2E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E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4E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74EAD"/>
    <w:rPr>
      <w:color w:val="0000FF"/>
      <w:u w:val="single"/>
    </w:rPr>
  </w:style>
  <w:style w:type="character" w:styleId="a5">
    <w:name w:val="Strong"/>
    <w:basedOn w:val="a0"/>
    <w:uiPriority w:val="22"/>
    <w:qFormat/>
    <w:rsid w:val="00074E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EA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027E5"/>
    <w:rPr>
      <w:i/>
      <w:iCs/>
    </w:rPr>
  </w:style>
  <w:style w:type="paragraph" w:styleId="a9">
    <w:name w:val="Revision"/>
    <w:hidden/>
    <w:uiPriority w:val="99"/>
    <w:semiHidden/>
    <w:rsid w:val="002B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85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87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661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58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12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9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03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064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41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30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987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04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20</cp:lastModifiedBy>
  <cp:revision>4</cp:revision>
  <dcterms:created xsi:type="dcterms:W3CDTF">2018-07-24T05:45:00Z</dcterms:created>
  <dcterms:modified xsi:type="dcterms:W3CDTF">2018-07-24T07:12:00Z</dcterms:modified>
</cp:coreProperties>
</file>